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05" w:rsidRPr="00C05036" w:rsidRDefault="00C05036" w:rsidP="009A7C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05036">
        <w:rPr>
          <w:rFonts w:ascii="Arial" w:hAnsi="Arial" w:cs="Arial"/>
          <w:b/>
          <w:sz w:val="24"/>
          <w:szCs w:val="24"/>
          <w:u w:val="single"/>
        </w:rPr>
        <w:t>Questions from AGM 4</w:t>
      </w:r>
      <w:r w:rsidRPr="00C0503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C05036">
        <w:rPr>
          <w:rFonts w:ascii="Arial" w:hAnsi="Arial" w:cs="Arial"/>
          <w:b/>
          <w:sz w:val="24"/>
          <w:szCs w:val="24"/>
          <w:u w:val="single"/>
        </w:rPr>
        <w:t xml:space="preserve"> July 2018</w:t>
      </w:r>
    </w:p>
    <w:p w:rsidR="00C05036" w:rsidRDefault="00C05036" w:rsidP="009A7C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5036" w:rsidRPr="009A7CEE" w:rsidRDefault="00C05036" w:rsidP="009A7CEE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9A7CEE">
        <w:rPr>
          <w:rFonts w:ascii="Arial" w:hAnsi="Arial" w:cs="Arial"/>
          <w:b/>
          <w:sz w:val="24"/>
          <w:szCs w:val="24"/>
        </w:rPr>
        <w:t>Q1</w:t>
      </w:r>
      <w:r w:rsidRPr="009A7CEE">
        <w:rPr>
          <w:rFonts w:ascii="Arial" w:hAnsi="Arial" w:cs="Arial"/>
          <w:b/>
          <w:sz w:val="24"/>
          <w:szCs w:val="24"/>
        </w:rPr>
        <w:tab/>
        <w:t>Is there going to be more awareness in Rotherham about M</w:t>
      </w:r>
      <w:r w:rsidR="002B08E5" w:rsidRPr="009A7CEE">
        <w:rPr>
          <w:rFonts w:ascii="Arial" w:hAnsi="Arial" w:cs="Arial"/>
          <w:b/>
          <w:sz w:val="24"/>
          <w:szCs w:val="24"/>
        </w:rPr>
        <w:t xml:space="preserve">ultiple </w:t>
      </w:r>
      <w:r w:rsidRPr="009A7CEE">
        <w:rPr>
          <w:rFonts w:ascii="Arial" w:hAnsi="Arial" w:cs="Arial"/>
          <w:b/>
          <w:sz w:val="24"/>
          <w:szCs w:val="24"/>
        </w:rPr>
        <w:t>S</w:t>
      </w:r>
      <w:r w:rsidR="002B08E5" w:rsidRPr="009A7CEE">
        <w:rPr>
          <w:rFonts w:ascii="Arial" w:hAnsi="Arial" w:cs="Arial"/>
          <w:b/>
          <w:sz w:val="24"/>
          <w:szCs w:val="24"/>
        </w:rPr>
        <w:t>clerosis</w:t>
      </w:r>
      <w:r w:rsidRPr="009A7CEE">
        <w:rPr>
          <w:rFonts w:ascii="Arial" w:hAnsi="Arial" w:cs="Arial"/>
          <w:b/>
          <w:sz w:val="24"/>
          <w:szCs w:val="24"/>
        </w:rPr>
        <w:t>?</w:t>
      </w:r>
    </w:p>
    <w:p w:rsidR="002B08E5" w:rsidRDefault="00C05036" w:rsidP="009A7CE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</w:t>
      </w:r>
      <w:r>
        <w:rPr>
          <w:rFonts w:ascii="Arial" w:hAnsi="Arial" w:cs="Arial"/>
          <w:sz w:val="24"/>
          <w:szCs w:val="24"/>
        </w:rPr>
        <w:tab/>
        <w:t xml:space="preserve">Dr Cullen </w:t>
      </w:r>
      <w:r w:rsidR="002B08E5">
        <w:rPr>
          <w:rFonts w:ascii="Arial" w:hAnsi="Arial" w:cs="Arial"/>
          <w:sz w:val="24"/>
          <w:szCs w:val="24"/>
        </w:rPr>
        <w:t xml:space="preserve">&amp; Dr Page answered this </w:t>
      </w:r>
      <w:r>
        <w:rPr>
          <w:rFonts w:ascii="Arial" w:hAnsi="Arial" w:cs="Arial"/>
          <w:sz w:val="24"/>
          <w:szCs w:val="24"/>
        </w:rPr>
        <w:t>–</w:t>
      </w:r>
      <w:r w:rsidR="002B08E5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MS Service </w:t>
      </w:r>
      <w:r w:rsidR="002B08E5">
        <w:rPr>
          <w:rFonts w:ascii="Arial" w:hAnsi="Arial" w:cs="Arial"/>
          <w:sz w:val="24"/>
          <w:szCs w:val="24"/>
        </w:rPr>
        <w:t>works across the</w:t>
      </w:r>
      <w:r>
        <w:rPr>
          <w:rFonts w:ascii="Arial" w:hAnsi="Arial" w:cs="Arial"/>
          <w:sz w:val="24"/>
          <w:szCs w:val="24"/>
        </w:rPr>
        <w:t xml:space="preserve"> region</w:t>
      </w:r>
      <w:r w:rsidR="002B08E5">
        <w:rPr>
          <w:rFonts w:ascii="Arial" w:hAnsi="Arial" w:cs="Arial"/>
          <w:sz w:val="24"/>
          <w:szCs w:val="24"/>
        </w:rPr>
        <w:t xml:space="preserve">, as part of a joint neurology service. Patient input is always valued, and if people feel </w:t>
      </w:r>
      <w:proofErr w:type="gramStart"/>
      <w:r w:rsidR="002B08E5">
        <w:rPr>
          <w:rFonts w:ascii="Arial" w:hAnsi="Arial" w:cs="Arial"/>
          <w:sz w:val="24"/>
          <w:szCs w:val="24"/>
        </w:rPr>
        <w:t>there  needs</w:t>
      </w:r>
      <w:proofErr w:type="gramEnd"/>
      <w:r w:rsidR="002B08E5">
        <w:rPr>
          <w:rFonts w:ascii="Arial" w:hAnsi="Arial" w:cs="Arial"/>
          <w:sz w:val="24"/>
          <w:szCs w:val="24"/>
        </w:rPr>
        <w:t xml:space="preserve"> to be more awareness, we would support individuals and organisations to feed into the regional discussions</w:t>
      </w:r>
    </w:p>
    <w:p w:rsidR="009A7CEE" w:rsidRDefault="009A7CEE" w:rsidP="009A7CE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05036" w:rsidRPr="009A7CEE" w:rsidRDefault="00C05036" w:rsidP="009A7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7CEE">
        <w:rPr>
          <w:rFonts w:ascii="Arial" w:hAnsi="Arial" w:cs="Arial"/>
          <w:b/>
          <w:sz w:val="24"/>
          <w:szCs w:val="24"/>
        </w:rPr>
        <w:t>Q2</w:t>
      </w:r>
      <w:r w:rsidRPr="009A7CEE">
        <w:rPr>
          <w:rFonts w:ascii="Arial" w:hAnsi="Arial" w:cs="Arial"/>
          <w:b/>
          <w:sz w:val="24"/>
          <w:szCs w:val="24"/>
        </w:rPr>
        <w:tab/>
        <w:t>There is hardly anything out there for Autism.</w:t>
      </w:r>
    </w:p>
    <w:p w:rsidR="009A7CEE" w:rsidRDefault="00C05036" w:rsidP="009A7CE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A2</w:t>
      </w:r>
      <w:r>
        <w:rPr>
          <w:rFonts w:ascii="Arial" w:hAnsi="Arial" w:cs="Arial"/>
          <w:sz w:val="24"/>
          <w:szCs w:val="24"/>
        </w:rPr>
        <w:tab/>
        <w:t>I</w:t>
      </w:r>
      <w:r w:rsidR="00917952">
        <w:rPr>
          <w:rFonts w:ascii="Arial" w:hAnsi="Arial" w:cs="Arial"/>
          <w:sz w:val="24"/>
          <w:szCs w:val="24"/>
        </w:rPr>
        <w:t>an Atkinson</w:t>
      </w:r>
      <w:r w:rsidR="002B08E5">
        <w:rPr>
          <w:rFonts w:ascii="Arial" w:hAnsi="Arial" w:cs="Arial"/>
          <w:sz w:val="24"/>
          <w:szCs w:val="24"/>
        </w:rPr>
        <w:t xml:space="preserve"> Deputy Chief Officer answered </w:t>
      </w:r>
      <w:r w:rsidR="00917952">
        <w:rPr>
          <w:rFonts w:ascii="Arial" w:hAnsi="Arial" w:cs="Arial"/>
          <w:sz w:val="24"/>
          <w:szCs w:val="24"/>
        </w:rPr>
        <w:t xml:space="preserve">– Autism </w:t>
      </w:r>
      <w:r w:rsidR="002B08E5">
        <w:rPr>
          <w:rFonts w:ascii="Arial" w:hAnsi="Arial" w:cs="Arial"/>
          <w:sz w:val="24"/>
          <w:szCs w:val="24"/>
        </w:rPr>
        <w:t>is in</w:t>
      </w:r>
      <w:r>
        <w:rPr>
          <w:rFonts w:ascii="Arial" w:hAnsi="Arial" w:cs="Arial"/>
          <w:sz w:val="24"/>
          <w:szCs w:val="24"/>
        </w:rPr>
        <w:t xml:space="preserve"> the Commissioning Plan</w:t>
      </w:r>
      <w:r w:rsidR="002B08E5">
        <w:rPr>
          <w:rFonts w:ascii="Arial" w:hAnsi="Arial" w:cs="Arial"/>
          <w:sz w:val="24"/>
          <w:szCs w:val="24"/>
        </w:rPr>
        <w:t xml:space="preserve">, showing that the CCG has a </w:t>
      </w:r>
      <w:r>
        <w:rPr>
          <w:rFonts w:ascii="Arial" w:hAnsi="Arial" w:cs="Arial"/>
          <w:sz w:val="24"/>
          <w:szCs w:val="24"/>
        </w:rPr>
        <w:t xml:space="preserve">clear intention </w:t>
      </w:r>
      <w:r w:rsidR="002B08E5">
        <w:rPr>
          <w:rFonts w:ascii="Arial" w:hAnsi="Arial" w:cs="Arial"/>
          <w:sz w:val="24"/>
          <w:szCs w:val="24"/>
        </w:rPr>
        <w:t>to commission services, and that this is a priority for the CCG.  Currently, we are working with colleagues in the local authority around what</w:t>
      </w:r>
      <w:r w:rsidR="009A7CEE">
        <w:rPr>
          <w:rFonts w:ascii="Arial" w:hAnsi="Arial" w:cs="Arial"/>
          <w:sz w:val="24"/>
          <w:szCs w:val="24"/>
        </w:rPr>
        <w:t xml:space="preserve"> autism, and key strands are</w:t>
      </w:r>
    </w:p>
    <w:p w:rsidR="009A7CEE" w:rsidRDefault="009A7CEE" w:rsidP="009A7C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2B08E5" w:rsidRPr="009A7CEE">
        <w:rPr>
          <w:rFonts w:ascii="Arial" w:hAnsi="Arial" w:cs="Arial"/>
          <w:sz w:val="24"/>
          <w:szCs w:val="24"/>
        </w:rPr>
        <w:t xml:space="preserve">happens after people are diagnosed with </w:t>
      </w:r>
      <w:proofErr w:type="gramStart"/>
      <w:r w:rsidR="002B08E5" w:rsidRPr="009A7CEE">
        <w:rPr>
          <w:rFonts w:ascii="Arial" w:hAnsi="Arial" w:cs="Arial"/>
          <w:sz w:val="24"/>
          <w:szCs w:val="24"/>
        </w:rPr>
        <w:t>autism.</w:t>
      </w:r>
      <w:proofErr w:type="gramEnd"/>
      <w:r w:rsidR="002B08E5" w:rsidRPr="009A7CEE">
        <w:rPr>
          <w:rFonts w:ascii="Arial" w:hAnsi="Arial" w:cs="Arial"/>
          <w:sz w:val="24"/>
          <w:szCs w:val="24"/>
        </w:rPr>
        <w:t xml:space="preserve">    </w:t>
      </w:r>
      <w:r w:rsidR="00C05036" w:rsidRPr="009A7CEE">
        <w:rPr>
          <w:rFonts w:ascii="Arial" w:hAnsi="Arial" w:cs="Arial"/>
          <w:sz w:val="24"/>
          <w:szCs w:val="24"/>
        </w:rPr>
        <w:t xml:space="preserve"> </w:t>
      </w:r>
    </w:p>
    <w:p w:rsidR="009A7CEE" w:rsidRDefault="009A7CEE" w:rsidP="009A7C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on an autism strategy and actions</w:t>
      </w:r>
    </w:p>
    <w:p w:rsidR="009A7CEE" w:rsidRDefault="009A7CEE" w:rsidP="009A7C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Autism </w:t>
      </w:r>
      <w:r w:rsidR="00C05036" w:rsidRPr="009A7CEE">
        <w:rPr>
          <w:rFonts w:ascii="Arial" w:hAnsi="Arial" w:cs="Arial"/>
          <w:sz w:val="24"/>
          <w:szCs w:val="24"/>
        </w:rPr>
        <w:t>awareness</w:t>
      </w:r>
      <w:r>
        <w:rPr>
          <w:rFonts w:ascii="Arial" w:hAnsi="Arial" w:cs="Arial"/>
          <w:sz w:val="24"/>
          <w:szCs w:val="24"/>
        </w:rPr>
        <w:t>.</w:t>
      </w:r>
    </w:p>
    <w:p w:rsidR="00670A59" w:rsidRDefault="009A7CEE" w:rsidP="009A7CEE">
      <w:pPr>
        <w:spacing w:after="0" w:line="240" w:lineRule="auto"/>
        <w:ind w:left="720" w:firstLine="1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Its</w:t>
      </w:r>
      <w:proofErr w:type="spellEnd"/>
      <w:r>
        <w:rPr>
          <w:rFonts w:ascii="Arial" w:hAnsi="Arial" w:cs="Arial"/>
          <w:sz w:val="24"/>
          <w:szCs w:val="24"/>
        </w:rPr>
        <w:t xml:space="preserve"> really important that people with autism and carers are part of this, we </w:t>
      </w:r>
      <w:proofErr w:type="gramStart"/>
      <w:r>
        <w:rPr>
          <w:rFonts w:ascii="Arial" w:hAnsi="Arial" w:cs="Arial"/>
          <w:sz w:val="24"/>
          <w:szCs w:val="24"/>
        </w:rPr>
        <w:t>have</w:t>
      </w:r>
      <w:r w:rsidR="00C05036" w:rsidRPr="009A7CE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been</w:t>
      </w:r>
      <w:proofErr w:type="gramEnd"/>
      <w:r>
        <w:rPr>
          <w:rFonts w:ascii="Arial" w:hAnsi="Arial" w:cs="Arial"/>
          <w:sz w:val="24"/>
          <w:szCs w:val="24"/>
        </w:rPr>
        <w:t xml:space="preserve"> working with people with autism, and want to carry on engaging with people as this work develops</w:t>
      </w:r>
      <w:r w:rsidR="00C05036" w:rsidRPr="009A7CEE">
        <w:rPr>
          <w:rFonts w:ascii="Arial" w:hAnsi="Arial" w:cs="Arial"/>
          <w:sz w:val="24"/>
          <w:szCs w:val="24"/>
        </w:rPr>
        <w:t>.</w:t>
      </w:r>
      <w:r w:rsidR="00917952" w:rsidRPr="009A7CEE">
        <w:rPr>
          <w:rFonts w:ascii="Arial" w:hAnsi="Arial" w:cs="Arial"/>
          <w:sz w:val="24"/>
          <w:szCs w:val="24"/>
        </w:rPr>
        <w:t xml:space="preserve">  </w:t>
      </w:r>
    </w:p>
    <w:p w:rsidR="009A7CEE" w:rsidRPr="009A7CEE" w:rsidRDefault="009A7CEE" w:rsidP="009A7CEE">
      <w:pPr>
        <w:spacing w:after="0" w:line="240" w:lineRule="auto"/>
        <w:ind w:left="720" w:firstLine="12"/>
        <w:rPr>
          <w:rFonts w:ascii="Arial" w:hAnsi="Arial" w:cs="Arial"/>
          <w:sz w:val="24"/>
          <w:szCs w:val="24"/>
        </w:rPr>
      </w:pPr>
    </w:p>
    <w:p w:rsidR="009A7CEE" w:rsidRDefault="00C05036" w:rsidP="009A7CEE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9A7CEE">
        <w:rPr>
          <w:rFonts w:ascii="Arial" w:hAnsi="Arial" w:cs="Arial"/>
          <w:b/>
          <w:sz w:val="24"/>
          <w:szCs w:val="24"/>
        </w:rPr>
        <w:t>Q3</w:t>
      </w:r>
      <w:r w:rsidRPr="009A7CEE">
        <w:rPr>
          <w:rFonts w:ascii="Arial" w:hAnsi="Arial" w:cs="Arial"/>
          <w:b/>
          <w:sz w:val="24"/>
          <w:szCs w:val="24"/>
        </w:rPr>
        <w:tab/>
      </w:r>
      <w:r w:rsidR="00670A59" w:rsidRPr="009A7CEE">
        <w:rPr>
          <w:rFonts w:ascii="Arial" w:hAnsi="Arial" w:cs="Arial"/>
          <w:b/>
          <w:sz w:val="24"/>
          <w:szCs w:val="24"/>
        </w:rPr>
        <w:t xml:space="preserve">Tony Clabby, Healthwatch Rotherham stated that the </w:t>
      </w:r>
      <w:r w:rsidRPr="009A7CEE">
        <w:rPr>
          <w:rFonts w:ascii="Arial" w:hAnsi="Arial" w:cs="Arial"/>
          <w:b/>
          <w:sz w:val="24"/>
          <w:szCs w:val="24"/>
        </w:rPr>
        <w:t>CCG have done well to balance the books</w:t>
      </w:r>
      <w:r w:rsidR="008B1278" w:rsidRPr="009A7CEE">
        <w:rPr>
          <w:rFonts w:ascii="Arial" w:hAnsi="Arial" w:cs="Arial"/>
          <w:b/>
          <w:sz w:val="24"/>
          <w:szCs w:val="24"/>
        </w:rPr>
        <w:t xml:space="preserve"> and should be congratulated</w:t>
      </w:r>
      <w:r w:rsidRPr="009A7CEE">
        <w:rPr>
          <w:rFonts w:ascii="Arial" w:hAnsi="Arial" w:cs="Arial"/>
          <w:b/>
          <w:sz w:val="24"/>
          <w:szCs w:val="24"/>
        </w:rPr>
        <w:t xml:space="preserve">.  </w:t>
      </w:r>
    </w:p>
    <w:p w:rsidR="009A7CEE" w:rsidRDefault="009A7CEE" w:rsidP="009A7CEE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C05036" w:rsidRPr="009A7CEE" w:rsidRDefault="00C05036" w:rsidP="009A7CEE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9A7CEE">
        <w:rPr>
          <w:rFonts w:ascii="Arial" w:hAnsi="Arial" w:cs="Arial"/>
          <w:b/>
          <w:sz w:val="24"/>
          <w:szCs w:val="24"/>
        </w:rPr>
        <w:t>What does future hold for CAMHS?</w:t>
      </w:r>
      <w:r w:rsidR="009A7CEE">
        <w:rPr>
          <w:rFonts w:ascii="Arial" w:hAnsi="Arial" w:cs="Arial"/>
          <w:b/>
          <w:sz w:val="24"/>
          <w:szCs w:val="24"/>
        </w:rPr>
        <w:t xml:space="preserve"> (Child and Adolescent Mental Health Services)</w:t>
      </w:r>
    </w:p>
    <w:p w:rsidR="00C05036" w:rsidRDefault="00C05036" w:rsidP="009A7CE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A3</w:t>
      </w:r>
      <w:r>
        <w:rPr>
          <w:rFonts w:ascii="Arial" w:hAnsi="Arial" w:cs="Arial"/>
          <w:sz w:val="24"/>
          <w:szCs w:val="24"/>
        </w:rPr>
        <w:tab/>
        <w:t>Ian Atkinson</w:t>
      </w:r>
      <w:r w:rsidR="009A7CEE">
        <w:rPr>
          <w:rFonts w:ascii="Arial" w:hAnsi="Arial" w:cs="Arial"/>
          <w:sz w:val="24"/>
          <w:szCs w:val="24"/>
        </w:rPr>
        <w:t xml:space="preserve"> and Dr Page</w:t>
      </w:r>
      <w:r>
        <w:rPr>
          <w:rFonts w:ascii="Arial" w:hAnsi="Arial" w:cs="Arial"/>
          <w:sz w:val="24"/>
          <w:szCs w:val="24"/>
        </w:rPr>
        <w:t xml:space="preserve"> – CAMHS is now included </w:t>
      </w:r>
      <w:r w:rsidR="009A7CEE">
        <w:rPr>
          <w:rFonts w:ascii="Arial" w:hAnsi="Arial" w:cs="Arial"/>
          <w:sz w:val="24"/>
          <w:szCs w:val="24"/>
        </w:rPr>
        <w:t xml:space="preserve">every year in our commissioning plans, showing how important this is to the CCG.  </w:t>
      </w:r>
      <w:r>
        <w:rPr>
          <w:rFonts w:ascii="Arial" w:hAnsi="Arial" w:cs="Arial"/>
          <w:sz w:val="24"/>
          <w:szCs w:val="24"/>
        </w:rPr>
        <w:t xml:space="preserve">We are </w:t>
      </w:r>
      <w:r w:rsidR="009A7CEE">
        <w:rPr>
          <w:rFonts w:ascii="Arial" w:hAnsi="Arial" w:cs="Arial"/>
          <w:sz w:val="24"/>
          <w:szCs w:val="24"/>
        </w:rPr>
        <w:t xml:space="preserve">currently </w:t>
      </w:r>
      <w:r>
        <w:rPr>
          <w:rFonts w:ascii="Arial" w:hAnsi="Arial" w:cs="Arial"/>
          <w:sz w:val="24"/>
          <w:szCs w:val="24"/>
        </w:rPr>
        <w:t>reviewing the pathways and working with local providers to make the service as good as it can be.</w:t>
      </w:r>
    </w:p>
    <w:p w:rsidR="009A7CEE" w:rsidRDefault="009A7CEE" w:rsidP="009A7CE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05036" w:rsidRPr="009A7CEE" w:rsidRDefault="00C05036" w:rsidP="009A7CEE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9A7CEE">
        <w:rPr>
          <w:rFonts w:ascii="Arial" w:hAnsi="Arial" w:cs="Arial"/>
          <w:b/>
          <w:sz w:val="24"/>
          <w:szCs w:val="24"/>
        </w:rPr>
        <w:t>Q4</w:t>
      </w:r>
      <w:r w:rsidRPr="009A7CEE">
        <w:rPr>
          <w:rFonts w:ascii="Arial" w:hAnsi="Arial" w:cs="Arial"/>
          <w:b/>
          <w:sz w:val="24"/>
          <w:szCs w:val="24"/>
        </w:rPr>
        <w:tab/>
        <w:t>NHS is still here a</w:t>
      </w:r>
      <w:r w:rsidR="009A7CEE">
        <w:rPr>
          <w:rFonts w:ascii="Arial" w:hAnsi="Arial" w:cs="Arial"/>
          <w:b/>
          <w:sz w:val="24"/>
          <w:szCs w:val="24"/>
        </w:rPr>
        <w:t xml:space="preserve">nd publicly funded.  </w:t>
      </w:r>
      <w:r w:rsidRPr="009A7CEE">
        <w:rPr>
          <w:rFonts w:ascii="Arial" w:hAnsi="Arial" w:cs="Arial"/>
          <w:b/>
          <w:sz w:val="24"/>
          <w:szCs w:val="24"/>
        </w:rPr>
        <w:t>Would you b</w:t>
      </w:r>
      <w:r w:rsidR="00670A59" w:rsidRPr="009A7CEE">
        <w:rPr>
          <w:rFonts w:ascii="Arial" w:hAnsi="Arial" w:cs="Arial"/>
          <w:b/>
          <w:sz w:val="24"/>
          <w:szCs w:val="24"/>
        </w:rPr>
        <w:t>e able to explain the fears you</w:t>
      </w:r>
      <w:r w:rsidRPr="009A7CEE">
        <w:rPr>
          <w:rFonts w:ascii="Arial" w:hAnsi="Arial" w:cs="Arial"/>
          <w:b/>
          <w:sz w:val="24"/>
          <w:szCs w:val="24"/>
        </w:rPr>
        <w:t xml:space="preserve"> have for future years?</w:t>
      </w:r>
      <w:r w:rsidR="004C7E78" w:rsidRPr="009A7CEE">
        <w:rPr>
          <w:rFonts w:ascii="Arial" w:hAnsi="Arial" w:cs="Arial"/>
          <w:b/>
          <w:sz w:val="24"/>
          <w:szCs w:val="24"/>
        </w:rPr>
        <w:t xml:space="preserve"> </w:t>
      </w:r>
      <w:r w:rsidR="009A7CEE">
        <w:rPr>
          <w:rFonts w:ascii="Arial" w:hAnsi="Arial" w:cs="Arial"/>
          <w:b/>
          <w:sz w:val="24"/>
          <w:szCs w:val="24"/>
        </w:rPr>
        <w:t>The</w:t>
      </w:r>
      <w:r w:rsidR="004C7E78" w:rsidRPr="009A7CEE">
        <w:rPr>
          <w:rFonts w:ascii="Arial" w:hAnsi="Arial" w:cs="Arial"/>
          <w:b/>
          <w:sz w:val="24"/>
          <w:szCs w:val="24"/>
        </w:rPr>
        <w:t xml:space="preserve"> Hospital Services Review doesn’t show cuts</w:t>
      </w:r>
      <w:r w:rsidR="009A7CEE">
        <w:rPr>
          <w:rFonts w:ascii="Arial" w:hAnsi="Arial" w:cs="Arial"/>
          <w:b/>
          <w:sz w:val="24"/>
          <w:szCs w:val="24"/>
        </w:rPr>
        <w:t xml:space="preserve"> potentially</w:t>
      </w:r>
      <w:r w:rsidR="004C7E78" w:rsidRPr="009A7CEE">
        <w:rPr>
          <w:rFonts w:ascii="Arial" w:hAnsi="Arial" w:cs="Arial"/>
          <w:b/>
          <w:sz w:val="24"/>
          <w:szCs w:val="24"/>
        </w:rPr>
        <w:t xml:space="preserve"> coming our way.</w:t>
      </w:r>
    </w:p>
    <w:p w:rsidR="0047018A" w:rsidRDefault="004C7E78" w:rsidP="009A7CE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A4</w:t>
      </w:r>
      <w:r>
        <w:rPr>
          <w:rFonts w:ascii="Arial" w:hAnsi="Arial" w:cs="Arial"/>
          <w:sz w:val="24"/>
          <w:szCs w:val="24"/>
        </w:rPr>
        <w:tab/>
        <w:t xml:space="preserve">Dr Cullen </w:t>
      </w:r>
      <w:r w:rsidR="009A7CEE">
        <w:rPr>
          <w:rFonts w:ascii="Arial" w:hAnsi="Arial" w:cs="Arial"/>
          <w:sz w:val="24"/>
          <w:szCs w:val="24"/>
        </w:rPr>
        <w:t xml:space="preserve">acknowledged the </w:t>
      </w:r>
      <w:r>
        <w:rPr>
          <w:rFonts w:ascii="Arial" w:hAnsi="Arial" w:cs="Arial"/>
          <w:sz w:val="24"/>
          <w:szCs w:val="24"/>
        </w:rPr>
        <w:t>fears</w:t>
      </w:r>
      <w:r w:rsidR="009A7CEE">
        <w:rPr>
          <w:rFonts w:ascii="Arial" w:hAnsi="Arial" w:cs="Arial"/>
          <w:sz w:val="24"/>
          <w:szCs w:val="24"/>
        </w:rPr>
        <w:t xml:space="preserve"> and concerns of many people; and that these have been expressed in the cross Rotherham work (the Place Board). </w:t>
      </w:r>
      <w:r w:rsidR="0047018A">
        <w:rPr>
          <w:rFonts w:ascii="Arial" w:hAnsi="Arial" w:cs="Arial"/>
          <w:sz w:val="24"/>
          <w:szCs w:val="24"/>
        </w:rPr>
        <w:t>Working together means we can better speak as one voice for Rotherham and Rotherham patients.</w:t>
      </w:r>
      <w:r>
        <w:rPr>
          <w:rFonts w:ascii="Arial" w:hAnsi="Arial" w:cs="Arial"/>
          <w:sz w:val="24"/>
          <w:szCs w:val="24"/>
        </w:rPr>
        <w:t xml:space="preserve"> </w:t>
      </w:r>
      <w:r w:rsidR="0047018A">
        <w:rPr>
          <w:rFonts w:ascii="Arial" w:hAnsi="Arial" w:cs="Arial"/>
          <w:sz w:val="24"/>
          <w:szCs w:val="24"/>
        </w:rPr>
        <w:t xml:space="preserve">But we will have to be honest when we balance what Rotherham people want and we can provide.  </w:t>
      </w:r>
    </w:p>
    <w:p w:rsidR="004C7E78" w:rsidRPr="009A7CEE" w:rsidRDefault="0047018A" w:rsidP="0047018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will be important to m</w:t>
      </w:r>
      <w:r w:rsidR="004C7E78" w:rsidRPr="009A7CEE">
        <w:rPr>
          <w:rFonts w:ascii="Arial" w:hAnsi="Arial" w:cs="Arial"/>
          <w:sz w:val="24"/>
          <w:szCs w:val="24"/>
        </w:rPr>
        <w:t xml:space="preserve">aximise </w:t>
      </w:r>
      <w:r w:rsidR="00F25EC1" w:rsidRPr="009A7CEE">
        <w:rPr>
          <w:rFonts w:ascii="Arial" w:hAnsi="Arial" w:cs="Arial"/>
          <w:sz w:val="24"/>
          <w:szCs w:val="24"/>
        </w:rPr>
        <w:t xml:space="preserve">the Rotherham pound to </w:t>
      </w:r>
      <w:r w:rsidR="004C7E78" w:rsidRPr="009A7CEE">
        <w:rPr>
          <w:rFonts w:ascii="Arial" w:hAnsi="Arial" w:cs="Arial"/>
          <w:sz w:val="24"/>
          <w:szCs w:val="24"/>
        </w:rPr>
        <w:t>benef</w:t>
      </w:r>
      <w:r w:rsidR="00F25EC1" w:rsidRPr="009A7CEE">
        <w:rPr>
          <w:rFonts w:ascii="Arial" w:hAnsi="Arial" w:cs="Arial"/>
          <w:sz w:val="24"/>
          <w:szCs w:val="24"/>
        </w:rPr>
        <w:t xml:space="preserve">it the Rotherham </w:t>
      </w:r>
      <w:r w:rsidR="008B1278" w:rsidRPr="009A7CEE">
        <w:rPr>
          <w:rFonts w:ascii="Arial" w:hAnsi="Arial" w:cs="Arial"/>
          <w:sz w:val="24"/>
          <w:szCs w:val="24"/>
        </w:rPr>
        <w:t xml:space="preserve">patient </w:t>
      </w:r>
      <w:r w:rsidR="00F25EC1" w:rsidRPr="009A7CEE">
        <w:rPr>
          <w:rFonts w:ascii="Arial" w:hAnsi="Arial" w:cs="Arial"/>
          <w:sz w:val="24"/>
          <w:szCs w:val="24"/>
        </w:rPr>
        <w:t>population.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7018A" w:rsidRDefault="0047018A" w:rsidP="009A7CEE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47018A" w:rsidRDefault="004C7E78" w:rsidP="009A7CEE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9A7CEE">
        <w:rPr>
          <w:rFonts w:ascii="Arial" w:hAnsi="Arial" w:cs="Arial"/>
          <w:b/>
          <w:sz w:val="24"/>
          <w:szCs w:val="24"/>
        </w:rPr>
        <w:t>Q5</w:t>
      </w:r>
      <w:r w:rsidRPr="009A7CEE">
        <w:rPr>
          <w:rFonts w:ascii="Arial" w:hAnsi="Arial" w:cs="Arial"/>
          <w:b/>
          <w:sz w:val="24"/>
          <w:szCs w:val="24"/>
        </w:rPr>
        <w:tab/>
      </w:r>
      <w:r w:rsidR="0047018A">
        <w:rPr>
          <w:rFonts w:ascii="Arial" w:hAnsi="Arial" w:cs="Arial"/>
          <w:b/>
          <w:sz w:val="24"/>
          <w:szCs w:val="24"/>
        </w:rPr>
        <w:t xml:space="preserve">Query around help and support for </w:t>
      </w:r>
      <w:r w:rsidRPr="009A7CEE">
        <w:rPr>
          <w:rFonts w:ascii="Arial" w:hAnsi="Arial" w:cs="Arial"/>
          <w:b/>
          <w:sz w:val="24"/>
          <w:szCs w:val="24"/>
        </w:rPr>
        <w:t xml:space="preserve">9 </w:t>
      </w:r>
      <w:proofErr w:type="gramStart"/>
      <w:r w:rsidRPr="009A7CEE">
        <w:rPr>
          <w:rFonts w:ascii="Arial" w:hAnsi="Arial" w:cs="Arial"/>
          <w:b/>
          <w:sz w:val="24"/>
          <w:szCs w:val="24"/>
        </w:rPr>
        <w:t>year</w:t>
      </w:r>
      <w:proofErr w:type="gramEnd"/>
      <w:r w:rsidRPr="009A7CEE">
        <w:rPr>
          <w:rFonts w:ascii="Arial" w:hAnsi="Arial" w:cs="Arial"/>
          <w:b/>
          <w:sz w:val="24"/>
          <w:szCs w:val="24"/>
        </w:rPr>
        <w:t xml:space="preserve"> old with ADHD </w:t>
      </w:r>
    </w:p>
    <w:p w:rsidR="0047018A" w:rsidRDefault="004C7E78" w:rsidP="009A7CE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A5</w:t>
      </w:r>
      <w:r>
        <w:rPr>
          <w:rFonts w:ascii="Arial" w:hAnsi="Arial" w:cs="Arial"/>
          <w:sz w:val="24"/>
          <w:szCs w:val="24"/>
        </w:rPr>
        <w:tab/>
      </w:r>
      <w:r w:rsidR="0047018A"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 xml:space="preserve"> Page </w:t>
      </w:r>
      <w:r w:rsidR="0047018A">
        <w:rPr>
          <w:rFonts w:ascii="Arial" w:hAnsi="Arial" w:cs="Arial"/>
          <w:sz w:val="24"/>
          <w:szCs w:val="24"/>
        </w:rPr>
        <w:t xml:space="preserve">stated that </w:t>
      </w:r>
      <w:r>
        <w:rPr>
          <w:rFonts w:ascii="Arial" w:hAnsi="Arial" w:cs="Arial"/>
          <w:sz w:val="24"/>
          <w:szCs w:val="24"/>
        </w:rPr>
        <w:t xml:space="preserve">RDASH working with </w:t>
      </w:r>
      <w:r w:rsidR="0047018A">
        <w:rPr>
          <w:rFonts w:ascii="Arial" w:hAnsi="Arial" w:cs="Arial"/>
          <w:sz w:val="24"/>
          <w:szCs w:val="24"/>
        </w:rPr>
        <w:t>the CCG</w:t>
      </w:r>
      <w:r>
        <w:rPr>
          <w:rFonts w:ascii="Arial" w:hAnsi="Arial" w:cs="Arial"/>
          <w:sz w:val="24"/>
          <w:szCs w:val="24"/>
        </w:rPr>
        <w:t xml:space="preserve"> to improve</w:t>
      </w:r>
      <w:r w:rsidR="0047018A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service </w:t>
      </w:r>
      <w:r w:rsidR="0047018A">
        <w:rPr>
          <w:rFonts w:ascii="Arial" w:hAnsi="Arial" w:cs="Arial"/>
          <w:sz w:val="24"/>
          <w:szCs w:val="24"/>
        </w:rPr>
        <w:t>for ADHD</w:t>
      </w:r>
      <w:r>
        <w:rPr>
          <w:rFonts w:ascii="Arial" w:hAnsi="Arial" w:cs="Arial"/>
          <w:sz w:val="24"/>
          <w:szCs w:val="24"/>
        </w:rPr>
        <w:t xml:space="preserve">.  </w:t>
      </w:r>
      <w:r w:rsidR="0047018A">
        <w:rPr>
          <w:rFonts w:ascii="Arial" w:hAnsi="Arial" w:cs="Arial"/>
          <w:sz w:val="24"/>
          <w:szCs w:val="24"/>
        </w:rPr>
        <w:t xml:space="preserve">GP’s can often struggle to diagnose children, as they only see people for a few minutes; it can be much easier to identify problems in schools, where they </w:t>
      </w:r>
      <w:r>
        <w:rPr>
          <w:rFonts w:ascii="Arial" w:hAnsi="Arial" w:cs="Arial"/>
          <w:sz w:val="24"/>
          <w:szCs w:val="24"/>
        </w:rPr>
        <w:t xml:space="preserve">see children </w:t>
      </w:r>
      <w:r w:rsidR="0047018A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8 </w:t>
      </w:r>
      <w:r w:rsidR="0047018A">
        <w:rPr>
          <w:rFonts w:ascii="Arial" w:hAnsi="Arial" w:cs="Arial"/>
          <w:sz w:val="24"/>
          <w:szCs w:val="24"/>
        </w:rPr>
        <w:t>hours</w:t>
      </w:r>
      <w:r>
        <w:rPr>
          <w:rFonts w:ascii="Arial" w:hAnsi="Arial" w:cs="Arial"/>
          <w:sz w:val="24"/>
          <w:szCs w:val="24"/>
        </w:rPr>
        <w:t xml:space="preserve"> a day.  </w:t>
      </w:r>
      <w:r w:rsidR="0047018A">
        <w:rPr>
          <w:rFonts w:ascii="Arial" w:hAnsi="Arial" w:cs="Arial"/>
          <w:sz w:val="24"/>
          <w:szCs w:val="24"/>
        </w:rPr>
        <w:t>There are a variety of services to support children and young people, for example Early Help, and through CAMHS workers in schools.</w:t>
      </w:r>
    </w:p>
    <w:p w:rsidR="0047018A" w:rsidRPr="0047018A" w:rsidRDefault="0047018A" w:rsidP="0047018A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47018A">
        <w:rPr>
          <w:rFonts w:ascii="Arial" w:hAnsi="Arial" w:cs="Arial"/>
          <w:i/>
          <w:sz w:val="24"/>
          <w:szCs w:val="24"/>
        </w:rPr>
        <w:t>NB</w:t>
      </w:r>
      <w:r>
        <w:rPr>
          <w:rFonts w:ascii="Arial" w:hAnsi="Arial" w:cs="Arial"/>
          <w:i/>
          <w:sz w:val="24"/>
          <w:szCs w:val="24"/>
        </w:rPr>
        <w:t xml:space="preserve"> – the person who asked this question was offered 1:1 </w:t>
      </w:r>
      <w:proofErr w:type="gramStart"/>
      <w:r>
        <w:rPr>
          <w:rFonts w:ascii="Arial" w:hAnsi="Arial" w:cs="Arial"/>
          <w:i/>
          <w:sz w:val="24"/>
          <w:szCs w:val="24"/>
        </w:rPr>
        <w:t>advise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after the meeting</w:t>
      </w:r>
    </w:p>
    <w:p w:rsidR="009A7CEE" w:rsidRPr="009A7CEE" w:rsidRDefault="009A7CEE" w:rsidP="009A7CEE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4C7E78" w:rsidRPr="0047018A" w:rsidRDefault="004C7E78" w:rsidP="009A7CEE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9A7CEE">
        <w:rPr>
          <w:rFonts w:ascii="Arial" w:hAnsi="Arial" w:cs="Arial"/>
          <w:b/>
          <w:sz w:val="24"/>
          <w:szCs w:val="24"/>
        </w:rPr>
        <w:t>Q6</w:t>
      </w:r>
      <w:r w:rsidRPr="009A7CEE">
        <w:rPr>
          <w:rFonts w:ascii="Arial" w:hAnsi="Arial" w:cs="Arial"/>
          <w:b/>
          <w:sz w:val="24"/>
          <w:szCs w:val="24"/>
        </w:rPr>
        <w:tab/>
      </w:r>
      <w:r w:rsidRPr="0047018A">
        <w:rPr>
          <w:rFonts w:ascii="Arial" w:hAnsi="Arial" w:cs="Arial"/>
          <w:b/>
          <w:sz w:val="24"/>
          <w:szCs w:val="24"/>
        </w:rPr>
        <w:t xml:space="preserve">What is the actual </w:t>
      </w:r>
      <w:r w:rsidR="00F25EC1" w:rsidRPr="0047018A">
        <w:rPr>
          <w:rFonts w:ascii="Arial" w:hAnsi="Arial" w:cs="Arial"/>
          <w:b/>
          <w:sz w:val="24"/>
          <w:szCs w:val="24"/>
        </w:rPr>
        <w:t xml:space="preserve">financial </w:t>
      </w:r>
      <w:r w:rsidRPr="0047018A">
        <w:rPr>
          <w:rFonts w:ascii="Arial" w:hAnsi="Arial" w:cs="Arial"/>
          <w:b/>
          <w:sz w:val="24"/>
          <w:szCs w:val="24"/>
        </w:rPr>
        <w:t>surplus?</w:t>
      </w:r>
    </w:p>
    <w:p w:rsidR="0047018A" w:rsidRDefault="004C7E78" w:rsidP="009A7CEE">
      <w:pPr>
        <w:spacing w:after="0" w:line="240" w:lineRule="auto"/>
        <w:ind w:left="720" w:hanging="720"/>
        <w:rPr>
          <w:ins w:id="0" w:author="Windows User" w:date="2018-07-20T15:13:00Z"/>
          <w:rFonts w:ascii="Arial" w:hAnsi="Arial" w:cs="Arial"/>
          <w:sz w:val="24"/>
          <w:szCs w:val="24"/>
        </w:rPr>
      </w:pPr>
      <w:r w:rsidRPr="0047018A">
        <w:rPr>
          <w:rFonts w:ascii="Arial" w:hAnsi="Arial" w:cs="Arial"/>
          <w:sz w:val="24"/>
          <w:szCs w:val="24"/>
        </w:rPr>
        <w:t>A6</w:t>
      </w:r>
      <w:r w:rsidRPr="0047018A">
        <w:rPr>
          <w:rFonts w:ascii="Arial" w:hAnsi="Arial" w:cs="Arial"/>
          <w:sz w:val="24"/>
          <w:szCs w:val="24"/>
        </w:rPr>
        <w:tab/>
        <w:t>Wendy Allott –</w:t>
      </w:r>
      <w:proofErr w:type="gramStart"/>
      <w:r w:rsidR="006849E4">
        <w:rPr>
          <w:rFonts w:ascii="Arial" w:hAnsi="Arial" w:cs="Arial"/>
          <w:sz w:val="24"/>
          <w:szCs w:val="24"/>
        </w:rPr>
        <w:t>Our  17</w:t>
      </w:r>
      <w:proofErr w:type="gramEnd"/>
      <w:r w:rsidR="006849E4">
        <w:rPr>
          <w:rFonts w:ascii="Arial" w:hAnsi="Arial" w:cs="Arial"/>
          <w:sz w:val="24"/>
          <w:szCs w:val="24"/>
        </w:rPr>
        <w:t xml:space="preserve">-18 in-year </w:t>
      </w:r>
      <w:r w:rsidRPr="0047018A">
        <w:rPr>
          <w:rFonts w:ascii="Arial" w:hAnsi="Arial" w:cs="Arial"/>
          <w:sz w:val="24"/>
          <w:szCs w:val="24"/>
        </w:rPr>
        <w:t xml:space="preserve">Surplus </w:t>
      </w:r>
      <w:r w:rsidR="006849E4">
        <w:rPr>
          <w:rFonts w:ascii="Arial" w:hAnsi="Arial" w:cs="Arial"/>
          <w:sz w:val="24"/>
          <w:szCs w:val="24"/>
        </w:rPr>
        <w:t xml:space="preserve">is </w:t>
      </w:r>
      <w:r w:rsidRPr="0047018A">
        <w:rPr>
          <w:rFonts w:ascii="Arial" w:hAnsi="Arial" w:cs="Arial"/>
          <w:sz w:val="24"/>
          <w:szCs w:val="24"/>
        </w:rPr>
        <w:t xml:space="preserve"> £2.3 million</w:t>
      </w:r>
      <w:r w:rsidR="0047018A">
        <w:rPr>
          <w:rFonts w:ascii="Arial" w:hAnsi="Arial" w:cs="Arial"/>
          <w:sz w:val="24"/>
          <w:szCs w:val="24"/>
        </w:rPr>
        <w:t xml:space="preserve">; </w:t>
      </w:r>
      <w:r w:rsidR="00E43DDD">
        <w:rPr>
          <w:rFonts w:ascii="Arial" w:hAnsi="Arial" w:cs="Arial"/>
          <w:sz w:val="24"/>
          <w:szCs w:val="24"/>
        </w:rPr>
        <w:t xml:space="preserve">of which </w:t>
      </w:r>
      <w:r w:rsidRPr="0047018A">
        <w:rPr>
          <w:rFonts w:ascii="Arial" w:hAnsi="Arial" w:cs="Arial"/>
          <w:sz w:val="24"/>
          <w:szCs w:val="24"/>
        </w:rPr>
        <w:t xml:space="preserve"> £1.8 mill</w:t>
      </w:r>
      <w:r w:rsidR="00DA5A2A" w:rsidRPr="0047018A">
        <w:rPr>
          <w:rFonts w:ascii="Arial" w:hAnsi="Arial" w:cs="Arial"/>
          <w:sz w:val="24"/>
          <w:szCs w:val="24"/>
        </w:rPr>
        <w:t xml:space="preserve">ion </w:t>
      </w:r>
      <w:r w:rsidR="00E43DDD">
        <w:rPr>
          <w:rFonts w:ascii="Arial" w:hAnsi="Arial" w:cs="Arial"/>
          <w:sz w:val="24"/>
          <w:szCs w:val="24"/>
        </w:rPr>
        <w:t xml:space="preserve">is the Risk Reserve </w:t>
      </w:r>
      <w:r w:rsidR="006849E4">
        <w:rPr>
          <w:rFonts w:ascii="Arial" w:hAnsi="Arial" w:cs="Arial"/>
          <w:sz w:val="24"/>
          <w:szCs w:val="24"/>
        </w:rPr>
        <w:t xml:space="preserve">we have to preserve in our books and were instructed to release to our bottom line to </w:t>
      </w:r>
      <w:r w:rsidR="00DA5A2A" w:rsidRPr="0047018A">
        <w:rPr>
          <w:rFonts w:ascii="Arial" w:hAnsi="Arial" w:cs="Arial"/>
          <w:sz w:val="24"/>
          <w:szCs w:val="24"/>
        </w:rPr>
        <w:t>contribut</w:t>
      </w:r>
      <w:r w:rsidR="006849E4">
        <w:rPr>
          <w:rFonts w:ascii="Arial" w:hAnsi="Arial" w:cs="Arial"/>
          <w:sz w:val="24"/>
          <w:szCs w:val="24"/>
        </w:rPr>
        <w:t xml:space="preserve">e </w:t>
      </w:r>
      <w:r w:rsidR="00DA5A2A" w:rsidRPr="0047018A">
        <w:rPr>
          <w:rFonts w:ascii="Arial" w:hAnsi="Arial" w:cs="Arial"/>
          <w:sz w:val="24"/>
          <w:szCs w:val="24"/>
        </w:rPr>
        <w:t xml:space="preserve"> to the national overspend.  </w:t>
      </w:r>
    </w:p>
    <w:p w:rsidR="00EB570B" w:rsidRPr="0047018A" w:rsidRDefault="00EB570B" w:rsidP="009A7CEE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DA5A2A" w:rsidRPr="0047018A" w:rsidRDefault="00DA5A2A" w:rsidP="009A7CEE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47018A">
        <w:rPr>
          <w:rFonts w:ascii="Arial" w:hAnsi="Arial" w:cs="Arial"/>
          <w:b/>
          <w:sz w:val="24"/>
          <w:szCs w:val="24"/>
        </w:rPr>
        <w:t>Q7</w:t>
      </w:r>
      <w:r w:rsidRPr="0047018A">
        <w:rPr>
          <w:rFonts w:ascii="Arial" w:hAnsi="Arial" w:cs="Arial"/>
          <w:b/>
          <w:sz w:val="24"/>
          <w:szCs w:val="24"/>
        </w:rPr>
        <w:tab/>
        <w:t>What are the CCG</w:t>
      </w:r>
      <w:r w:rsidR="0047018A">
        <w:rPr>
          <w:rFonts w:ascii="Arial" w:hAnsi="Arial" w:cs="Arial"/>
          <w:b/>
          <w:sz w:val="24"/>
          <w:szCs w:val="24"/>
        </w:rPr>
        <w:t>’s concerns regarding the SY&amp;B f</w:t>
      </w:r>
      <w:r w:rsidRPr="0047018A">
        <w:rPr>
          <w:rFonts w:ascii="Arial" w:hAnsi="Arial" w:cs="Arial"/>
          <w:b/>
          <w:sz w:val="24"/>
          <w:szCs w:val="24"/>
        </w:rPr>
        <w:t>ootprint?</w:t>
      </w:r>
    </w:p>
    <w:p w:rsidR="00C05036" w:rsidRDefault="00DA5A2A" w:rsidP="0047018A">
      <w:pPr>
        <w:spacing w:after="0" w:line="240" w:lineRule="auto"/>
        <w:ind w:left="720" w:hanging="720"/>
      </w:pPr>
      <w:r>
        <w:rPr>
          <w:rFonts w:ascii="Arial" w:hAnsi="Arial" w:cs="Arial"/>
          <w:sz w:val="24"/>
          <w:szCs w:val="24"/>
        </w:rPr>
        <w:t>A7</w:t>
      </w:r>
      <w:r>
        <w:rPr>
          <w:rFonts w:ascii="Arial" w:hAnsi="Arial" w:cs="Arial"/>
          <w:sz w:val="24"/>
          <w:szCs w:val="24"/>
        </w:rPr>
        <w:tab/>
        <w:t xml:space="preserve">Chris Edwards – The CCG is a statutory organisation and is still accountable.  This is not changing. </w:t>
      </w:r>
      <w:r w:rsidR="0047018A">
        <w:rPr>
          <w:rFonts w:ascii="Arial" w:hAnsi="Arial" w:cs="Arial"/>
          <w:sz w:val="24"/>
          <w:szCs w:val="24"/>
        </w:rPr>
        <w:t>Across South Yorkshire and Bassetlaw, we are</w:t>
      </w:r>
      <w:r>
        <w:rPr>
          <w:rFonts w:ascii="Arial" w:hAnsi="Arial" w:cs="Arial"/>
          <w:sz w:val="24"/>
          <w:szCs w:val="24"/>
        </w:rPr>
        <w:t xml:space="preserve"> working more in partnership than previously.  To date no money has been moved around the system.</w:t>
      </w:r>
    </w:p>
    <w:sectPr w:rsidR="00C05036" w:rsidSect="00470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25D3"/>
    <w:multiLevelType w:val="hybridMultilevel"/>
    <w:tmpl w:val="8A8A41F0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36"/>
    <w:rsid w:val="002B08E5"/>
    <w:rsid w:val="0047018A"/>
    <w:rsid w:val="004C7E78"/>
    <w:rsid w:val="00670A59"/>
    <w:rsid w:val="006849E4"/>
    <w:rsid w:val="008B1278"/>
    <w:rsid w:val="00917952"/>
    <w:rsid w:val="009A7CEE"/>
    <w:rsid w:val="00C05036"/>
    <w:rsid w:val="00DA5A2A"/>
    <w:rsid w:val="00E43DDD"/>
    <w:rsid w:val="00EB570B"/>
    <w:rsid w:val="00F25EC1"/>
    <w:rsid w:val="00FC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2018-07-20T14:14:00Z</dcterms:created>
  <dcterms:modified xsi:type="dcterms:W3CDTF">2018-07-20T14:14:00Z</dcterms:modified>
</cp:coreProperties>
</file>